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E0713" w14:textId="66916ECF" w:rsidR="00BE4791" w:rsidRDefault="00AA7EB8" w:rsidP="00AA7EB8">
      <w:pPr>
        <w:pStyle w:val="Otsikko1"/>
      </w:pPr>
      <w:r>
        <w:t>Hakuohje: Kalatalouden yritysten väliaikainen tuki koronavirusepidemian aiheuttamien talousvaikeuksien helpottamiseksi</w:t>
      </w:r>
      <w:r w:rsidR="003F7A4C">
        <w:t xml:space="preserve"> </w:t>
      </w:r>
      <w:r w:rsidR="003F7A4C">
        <w:rPr>
          <w:rFonts w:cstheme="majorHAnsi"/>
        </w:rPr>
        <w:t>–</w:t>
      </w:r>
      <w:r w:rsidR="003F7A4C">
        <w:t xml:space="preserve"> kalanjalostuksen sekä kalan vähittäis- ja tukkukaupan yritykset </w:t>
      </w:r>
    </w:p>
    <w:p w14:paraId="6C123DAA" w14:textId="77777777" w:rsidR="001E7AB6" w:rsidRDefault="001E7AB6" w:rsidP="00AA7EB8"/>
    <w:p w14:paraId="12D493D4" w14:textId="77777777" w:rsidR="00AA7EB8" w:rsidRPr="001E7AB6" w:rsidRDefault="001E7AB6" w:rsidP="00AA7EB8">
      <w:pPr>
        <w:rPr>
          <w:u w:val="single"/>
        </w:rPr>
      </w:pPr>
      <w:r w:rsidRPr="001E7AB6">
        <w:rPr>
          <w:u w:val="single"/>
        </w:rPr>
        <w:t>Avustuksen tarkoitus</w:t>
      </w:r>
    </w:p>
    <w:p w14:paraId="0037E33E" w14:textId="77777777" w:rsidR="00E64566" w:rsidRDefault="001E7AB6" w:rsidP="00AA7EB8">
      <w:r>
        <w:t xml:space="preserve">Avustusta voivat hakea kalatalousalan yritykset, joiden taloudellinen tilanne on </w:t>
      </w:r>
      <w:r w:rsidR="002B42DC">
        <w:t xml:space="preserve">merkittävästi </w:t>
      </w:r>
      <w:r>
        <w:t>heikentynyt koronavirusepidemian vuoksi</w:t>
      </w:r>
      <w:r w:rsidR="002B42DC">
        <w:t xml:space="preserve"> 31.12.2019 jälkeen</w:t>
      </w:r>
      <w:r w:rsidR="00AA7EB8">
        <w:t xml:space="preserve">. </w:t>
      </w:r>
      <w:r>
        <w:t xml:space="preserve">Avustuksen tarkoituksena on yritystoiminnan jatkumisen turvaaminen epidemiasta johtuvien merkittävien markkina- ja tuotantohäiriöiden aikana. </w:t>
      </w:r>
    </w:p>
    <w:p w14:paraId="7B156FFA" w14:textId="20173BC1" w:rsidR="002B42DC" w:rsidRDefault="002B42DC" w:rsidP="00AA7EB8">
      <w:r>
        <w:t xml:space="preserve">Avustusta voidaan myöntää </w:t>
      </w:r>
      <w:r w:rsidR="00916B28">
        <w:t xml:space="preserve">Manner-Suomessa </w:t>
      </w:r>
      <w:r>
        <w:t>ryhmän I kaupallisille kalastajille</w:t>
      </w:r>
      <w:r w:rsidR="00916B28">
        <w:t xml:space="preserve"> ja Ahvenanmaalla päätoimisille kaupallisille kalastajille. Lisäksi avustusta voidaan myöntää koko maassa</w:t>
      </w:r>
      <w:r>
        <w:t xml:space="preserve"> kalankasvatusta, kalan jalostusta sekä kalan tukku- ja vähittäiskauppaa harjoittaville yrityksille.</w:t>
      </w:r>
      <w:r w:rsidRPr="002B42DC">
        <w:t xml:space="preserve"> </w:t>
      </w:r>
      <w:r>
        <w:t>Tukea voidaan myöntää vain sellaisille yrityksille, joilla on ollut edellytykset kannattavaan liiketoimintaan ennen koronakriisin alkua.</w:t>
      </w:r>
    </w:p>
    <w:p w14:paraId="365C1230" w14:textId="34C545FD" w:rsidR="003F7A4C" w:rsidRDefault="003F7A4C" w:rsidP="00AA7EB8">
      <w:r>
        <w:t xml:space="preserve">Tämä ohje koskee kalanjalostuksen sekä kalan vähittäis- ja tukkukaupan yrityksiä. Kalatalouden alkutuotannon yrityksille on erillinen hakuohje. </w:t>
      </w:r>
    </w:p>
    <w:p w14:paraId="3437840D" w14:textId="77777777" w:rsidR="00413E0B" w:rsidRDefault="000F3DC2" w:rsidP="00AA7EB8">
      <w:r>
        <w:t>Avustusjärjestelmä on väliaikainen</w:t>
      </w:r>
      <w:r w:rsidR="00D7769F">
        <w:t>. Avustukset tulee</w:t>
      </w:r>
      <w:r w:rsidR="00311DE9">
        <w:t xml:space="preserve"> myöntää </w:t>
      </w:r>
      <w:r w:rsidR="00ED1DA6">
        <w:t>vuoden 2020 loppuun mennessä</w:t>
      </w:r>
      <w:r w:rsidR="00311DE9">
        <w:t xml:space="preserve">. </w:t>
      </w:r>
    </w:p>
    <w:p w14:paraId="0075BB58" w14:textId="634048D8" w:rsidR="001E7AB6" w:rsidRPr="001E7AB6" w:rsidRDefault="001E7AB6" w:rsidP="00AA7EB8">
      <w:pPr>
        <w:rPr>
          <w:u w:val="single"/>
        </w:rPr>
      </w:pPr>
      <w:r w:rsidRPr="001E7AB6">
        <w:rPr>
          <w:u w:val="single"/>
        </w:rPr>
        <w:t>Avustuksen hakeminen</w:t>
      </w:r>
      <w:r>
        <w:rPr>
          <w:u w:val="single"/>
        </w:rPr>
        <w:t xml:space="preserve"> ja hyväksyttävät kustannukset</w:t>
      </w:r>
    </w:p>
    <w:p w14:paraId="3FA0C1A9" w14:textId="08D20ED3" w:rsidR="001E7AB6" w:rsidRDefault="001E7AB6" w:rsidP="00AA7EB8">
      <w:r>
        <w:t xml:space="preserve">Tukihakemus toimitetaan yrityksen kotipaikan mukaisesti joko Varsinais-Suomen, Pohjois-Savon tai Lapin ELY-keskukseen. </w:t>
      </w:r>
      <w:r w:rsidR="00CD6BD9">
        <w:t>ELY-keskus tekee päätöksen avustuksen myöntämisestä</w:t>
      </w:r>
      <w:r w:rsidR="002B42DC">
        <w:t xml:space="preserve">. </w:t>
      </w:r>
      <w:r>
        <w:t xml:space="preserve">Tuen maksamisesta vastaa KEHA-keskus. </w:t>
      </w:r>
    </w:p>
    <w:p w14:paraId="15324E0F" w14:textId="7D8F7C0E" w:rsidR="002B42DC" w:rsidRDefault="002B42DC" w:rsidP="00AA7EB8">
      <w:r>
        <w:t>Avustus maksetaan yhdessä erässä ennakkona</w:t>
      </w:r>
      <w:r w:rsidR="00CD6BD9">
        <w:t>.</w:t>
      </w:r>
      <w:r>
        <w:t xml:space="preserve"> </w:t>
      </w:r>
    </w:p>
    <w:p w14:paraId="5A9AEE76" w14:textId="77777777" w:rsidR="00CD6BD9" w:rsidRDefault="00CD6BD9" w:rsidP="00CD6BD9">
      <w:r w:rsidRPr="003063E0">
        <w:t>Elinkeino-, liikenne- ja ympäristökeskus laskee myönnettävän avustuksen seuraavalla kaavalla:</w:t>
      </w:r>
    </w:p>
    <w:p w14:paraId="04BB0F0B" w14:textId="77777777" w:rsidR="00CD6BD9" w:rsidRDefault="00CD6BD9" w:rsidP="00CD6BD9">
      <w:ins w:id="0" w:author="Halonen Timo (MMM)" w:date="2020-09-07T12:58:00Z">
        <w:r>
          <w:rPr>
            <w:noProof/>
            <w:lang w:eastAsia="fi-FI"/>
          </w:rPr>
          <w:drawing>
            <wp:anchor distT="0" distB="0" distL="114300" distR="114300" simplePos="0" relativeHeight="251659264" behindDoc="0" locked="0" layoutInCell="1" allowOverlap="1" wp14:anchorId="173CDB3C" wp14:editId="14B35628">
              <wp:simplePos x="0" y="0"/>
              <wp:positionH relativeFrom="margin">
                <wp:posOffset>0</wp:posOffset>
              </wp:positionH>
              <wp:positionV relativeFrom="paragraph">
                <wp:posOffset>0</wp:posOffset>
              </wp:positionV>
              <wp:extent cx="5306786" cy="340386"/>
              <wp:effectExtent l="0" t="0" r="8255" b="254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6786" cy="340386"/>
                      </a:xfrm>
                      <a:prstGeom prst="rect">
                        <a:avLst/>
                      </a:prstGeom>
                      <a:noFill/>
                    </pic:spPr>
                  </pic:pic>
                </a:graphicData>
              </a:graphic>
              <wp14:sizeRelH relativeFrom="page">
                <wp14:pctWidth>0</wp14:pctWidth>
              </wp14:sizeRelH>
              <wp14:sizeRelV relativeFrom="page">
                <wp14:pctHeight>0</wp14:pctHeight>
              </wp14:sizeRelV>
            </wp:anchor>
          </w:drawing>
        </w:r>
      </w:ins>
    </w:p>
    <w:p w14:paraId="6EEECF7D" w14:textId="77777777" w:rsidR="00CD6BD9" w:rsidRDefault="00CD6BD9" w:rsidP="00AA7EB8"/>
    <w:p w14:paraId="28E6CF3E" w14:textId="537F7AF2" w:rsidR="00D85976" w:rsidRDefault="00D85976" w:rsidP="00AA7EB8">
      <w:r>
        <w:t>Avustuksen myöntämisen edellytyksenä on, että hakijan vertailuajankohdan (1.3.</w:t>
      </w:r>
      <w:r>
        <w:rPr>
          <w:rFonts w:cstheme="minorHAnsi"/>
        </w:rPr>
        <w:t>−</w:t>
      </w:r>
      <w:r>
        <w:t>30.6.2019) liikevaihto on ollut vähintään 20 000 euroa.</w:t>
      </w:r>
    </w:p>
    <w:p w14:paraId="23A2069F" w14:textId="0A32E8F3" w:rsidR="001E7AB6" w:rsidRDefault="002B42DC" w:rsidP="00AA7EB8">
      <w:r>
        <w:t xml:space="preserve">Avustus voi olla suuruudeltaan </w:t>
      </w:r>
      <w:r w:rsidR="00CD6BD9">
        <w:t>2</w:t>
      </w:r>
      <w:r>
        <w:t xml:space="preserve"> 000 </w:t>
      </w:r>
      <w:r>
        <w:rPr>
          <w:rFonts w:cstheme="minorHAnsi"/>
        </w:rPr>
        <w:t>–</w:t>
      </w:r>
      <w:r>
        <w:t xml:space="preserve"> 1</w:t>
      </w:r>
      <w:r w:rsidR="00CD6BD9">
        <w:t>2</w:t>
      </w:r>
      <w:r>
        <w:t xml:space="preserve">0 000 euroa. </w:t>
      </w:r>
    </w:p>
    <w:p w14:paraId="7378B626" w14:textId="22220EF9" w:rsidR="00ED1DA6" w:rsidRDefault="00ED1DA6" w:rsidP="00AA7EB8">
      <w:r>
        <w:t>Avustusta voi pääsääntöisesti hakea vain kerran. Perustellusta syystä avustusta voi kuitenkin hakea uudestaan, mutta avustukset eivät yhtee</w:t>
      </w:r>
      <w:r w:rsidR="00D2689D">
        <w:t>nlaskettuina voi ylittää enimmäistukiaikaa eivätkä</w:t>
      </w:r>
      <w:r>
        <w:t xml:space="preserve"> 1</w:t>
      </w:r>
      <w:r w:rsidR="00D2689D">
        <w:t>2</w:t>
      </w:r>
      <w:r>
        <w:t xml:space="preserve">0 000 euron ylärajaa. </w:t>
      </w:r>
    </w:p>
    <w:p w14:paraId="4EE5F4B5" w14:textId="756DF1EB" w:rsidR="00EC3B90" w:rsidRDefault="00EC3B90" w:rsidP="00EC3B90">
      <w:r>
        <w:t>Avustuksen ehdot muuttuivat avustusta koskevan valtioneuvoston asetuksen muutoksen tullessa voimaan 5.10.2020. Jos yritys on hakenut avustusta aiempien ehtojen mukaisesti ja saanut päätöksen, se voi jättää uuden hakemuksen. Avustuksen laskennallisesta määrästä vähennetään yrityksen aiemmin saamat, covid-19-epidemian vaikutusten lieventämiseen tarkoitetut tuet. Muutoksen voimaan tullessa vireillä olleisiin hakemuksiin sovelletaan alkuperäisiä avustusehtoja. Jos yrityksellä on hakemus vireillä avustuksen ehtojen muuttuessa ja se haluaa hakea avustusta uusien ehtojen mukaisesti, sen tulee tehdä uusi hakemus.</w:t>
      </w:r>
    </w:p>
    <w:p w14:paraId="0FA52E17" w14:textId="77777777" w:rsidR="00EC3B90" w:rsidRDefault="00EC3B90" w:rsidP="00AA7EB8"/>
    <w:p w14:paraId="1080A071" w14:textId="29F5011E" w:rsidR="001E7AB6" w:rsidRDefault="002B42DC" w:rsidP="001E7AB6">
      <w:r>
        <w:lastRenderedPageBreak/>
        <w:t>Avusta ei saa käyttää Euroopan unionin toiminnasta tehdyn sopimuksen 107 ja 108 artiklan soveltamisesta vähämerkityksiseen tukeen kalastus- ja vesiviljelyalalla annetun komission asetuksen (EU) N:o 717/</w:t>
      </w:r>
      <w:r w:rsidR="00311DE9">
        <w:t>2014</w:t>
      </w:r>
      <w:hyperlink r:id="rId6" w:anchor="d1e387-45-1" w:history="1">
        <w:r w:rsidR="00311DE9">
          <w:rPr>
            <w:rStyle w:val="Hyperlinkki"/>
          </w:rPr>
          <w:t xml:space="preserve"> 1 artiklan a-k alakohdissa lueteltuihin käyttötarkoituksiin</w:t>
        </w:r>
      </w:hyperlink>
      <w:r>
        <w:t>.</w:t>
      </w:r>
    </w:p>
    <w:p w14:paraId="3197C453" w14:textId="77777777" w:rsidR="002B42DC" w:rsidRDefault="002B42DC" w:rsidP="001E7AB6">
      <w:r>
        <w:t xml:space="preserve">Avustuksen saajan on toimitettava ELY-keskukselle selvitys avustuksen käytöstä ja yritystoiminnan jatkumisesta avustuspäätöksessä määrättyyn päivämäärään mennessä. Selvitys tehdään maa- ja metsätalousministeriön vahvistamalla lomakkeella. </w:t>
      </w:r>
    </w:p>
    <w:p w14:paraId="2653839D" w14:textId="77777777" w:rsidR="002B42DC" w:rsidRDefault="002B42DC" w:rsidP="001E7AB6">
      <w:pPr>
        <w:rPr>
          <w:u w:val="single"/>
        </w:rPr>
      </w:pPr>
      <w:r>
        <w:rPr>
          <w:u w:val="single"/>
        </w:rPr>
        <w:t>Hakemuksen täyttäminen</w:t>
      </w:r>
    </w:p>
    <w:p w14:paraId="6CECE13E" w14:textId="77777777" w:rsidR="00DD17C6" w:rsidRDefault="00DD17C6" w:rsidP="001E7AB6">
      <w:r>
        <w:t xml:space="preserve">Täytä hakulomakkeen kaikki kohdat: </w:t>
      </w:r>
    </w:p>
    <w:p w14:paraId="568A051A" w14:textId="77777777" w:rsidR="00DD17C6" w:rsidRDefault="00DD17C6" w:rsidP="00DD17C6">
      <w:pPr>
        <w:pStyle w:val="Luettelokappale"/>
        <w:numPr>
          <w:ilvl w:val="0"/>
          <w:numId w:val="4"/>
        </w:numPr>
      </w:pPr>
      <w:r>
        <w:t>Hakijan nimi</w:t>
      </w:r>
    </w:p>
    <w:p w14:paraId="07F2A0C6" w14:textId="77777777" w:rsidR="00DD17C6" w:rsidRDefault="00DD17C6" w:rsidP="00DD17C6">
      <w:pPr>
        <w:pStyle w:val="Luettelokappale"/>
        <w:numPr>
          <w:ilvl w:val="0"/>
          <w:numId w:val="4"/>
        </w:numPr>
      </w:pPr>
      <w:r>
        <w:t>Yritys- ja yhteisötunnus</w:t>
      </w:r>
    </w:p>
    <w:p w14:paraId="020E75BE" w14:textId="77777777" w:rsidR="00DD17C6" w:rsidRDefault="00DD17C6" w:rsidP="00DD17C6">
      <w:pPr>
        <w:pStyle w:val="Luettelokappale"/>
        <w:numPr>
          <w:ilvl w:val="0"/>
          <w:numId w:val="4"/>
        </w:numPr>
      </w:pPr>
      <w:r>
        <w:t>Hakijan kotipaikka: merkitse tähän yrityksen kotipaikka</w:t>
      </w:r>
      <w:r w:rsidR="00231A06">
        <w:t>.</w:t>
      </w:r>
    </w:p>
    <w:p w14:paraId="7FC7BB22" w14:textId="77777777" w:rsidR="00DD17C6" w:rsidRDefault="00DD17C6" w:rsidP="00DD17C6">
      <w:pPr>
        <w:pStyle w:val="Luettelokappale"/>
        <w:numPr>
          <w:ilvl w:val="0"/>
          <w:numId w:val="4"/>
        </w:numPr>
      </w:pPr>
      <w:r>
        <w:t>Jakeluosoite</w:t>
      </w:r>
    </w:p>
    <w:p w14:paraId="2C6301A3" w14:textId="77777777" w:rsidR="00DD17C6" w:rsidRDefault="00DD17C6" w:rsidP="00DD17C6">
      <w:pPr>
        <w:pStyle w:val="Luettelokappale"/>
        <w:numPr>
          <w:ilvl w:val="0"/>
          <w:numId w:val="4"/>
        </w:numPr>
      </w:pPr>
      <w:r>
        <w:t>Postinumero ja -toimipaikka</w:t>
      </w:r>
    </w:p>
    <w:p w14:paraId="6D42A58D" w14:textId="77777777" w:rsidR="00DD17C6" w:rsidRDefault="00DD17C6" w:rsidP="00DD17C6">
      <w:pPr>
        <w:pStyle w:val="Luettelokappale"/>
        <w:numPr>
          <w:ilvl w:val="0"/>
          <w:numId w:val="4"/>
        </w:numPr>
      </w:pPr>
      <w:r>
        <w:t>Yhteyshenkilön nimi</w:t>
      </w:r>
    </w:p>
    <w:p w14:paraId="30D5FC2C" w14:textId="77777777" w:rsidR="00DD17C6" w:rsidRDefault="00DD17C6" w:rsidP="00DD17C6">
      <w:pPr>
        <w:pStyle w:val="Luettelokappale"/>
        <w:numPr>
          <w:ilvl w:val="0"/>
          <w:numId w:val="4"/>
        </w:numPr>
      </w:pPr>
      <w:r>
        <w:t>Yhteyshenkilön sähköposti</w:t>
      </w:r>
    </w:p>
    <w:p w14:paraId="1C37F7D5" w14:textId="77777777" w:rsidR="00DD17C6" w:rsidRDefault="00DD17C6" w:rsidP="00DD17C6">
      <w:pPr>
        <w:pStyle w:val="Luettelokappale"/>
        <w:numPr>
          <w:ilvl w:val="0"/>
          <w:numId w:val="4"/>
        </w:numPr>
      </w:pPr>
      <w:r>
        <w:t>Yhteyshenkilön puhelinnumero</w:t>
      </w:r>
    </w:p>
    <w:p w14:paraId="2A2B63AC" w14:textId="3614186D" w:rsidR="00DD17C6" w:rsidRDefault="00DD17C6" w:rsidP="00DD17C6">
      <w:pPr>
        <w:pStyle w:val="Luettelokappale"/>
        <w:numPr>
          <w:ilvl w:val="0"/>
          <w:numId w:val="4"/>
        </w:numPr>
      </w:pPr>
      <w:r>
        <w:t xml:space="preserve">Yrityksen toimiala: Rastita yrityksen </w:t>
      </w:r>
      <w:r w:rsidR="00436CC8">
        <w:t>pää</w:t>
      </w:r>
      <w:r>
        <w:t xml:space="preserve">toimiala. </w:t>
      </w:r>
    </w:p>
    <w:p w14:paraId="5D9B874A" w14:textId="77777777" w:rsidR="00DD17C6" w:rsidRDefault="00241A89" w:rsidP="00DD17C6">
      <w:pPr>
        <w:pStyle w:val="Luettelokappale"/>
        <w:numPr>
          <w:ilvl w:val="0"/>
          <w:numId w:val="4"/>
        </w:numPr>
      </w:pPr>
      <w:r>
        <w:t>Yrityksen koko: rastita</w:t>
      </w:r>
      <w:r w:rsidR="0017297A">
        <w:t xml:space="preserve"> yrityksen vuoden 2019</w:t>
      </w:r>
      <w:r>
        <w:t xml:space="preserve"> henkilöstön määrä, liikevaihto ja tase.</w:t>
      </w:r>
    </w:p>
    <w:p w14:paraId="32A1F880" w14:textId="77777777" w:rsidR="00241A89" w:rsidRDefault="00241A89" w:rsidP="00DD17C6">
      <w:pPr>
        <w:pStyle w:val="Luettelokappale"/>
        <w:numPr>
          <w:ilvl w:val="0"/>
          <w:numId w:val="4"/>
        </w:numPr>
      </w:pPr>
      <w:r>
        <w:t>Yrityksen omistajat ja omistussuhteet</w:t>
      </w:r>
    </w:p>
    <w:p w14:paraId="140DFCD5" w14:textId="77777777" w:rsidR="00241A89" w:rsidRDefault="00F95D88" w:rsidP="00DD17C6">
      <w:pPr>
        <w:pStyle w:val="Luettelokappale"/>
        <w:numPr>
          <w:ilvl w:val="0"/>
          <w:numId w:val="4"/>
        </w:numPr>
      </w:pPr>
      <w:r>
        <w:t>IBAN-tilinumero ja BIC-koodi</w:t>
      </w:r>
      <w:r w:rsidR="005E572C">
        <w:t xml:space="preserve"> avustuksen maksamista varten</w:t>
      </w:r>
    </w:p>
    <w:p w14:paraId="77A9357E" w14:textId="77777777" w:rsidR="00241A89" w:rsidRDefault="00F95D88" w:rsidP="00DD17C6">
      <w:pPr>
        <w:pStyle w:val="Luettelokappale"/>
        <w:numPr>
          <w:ilvl w:val="0"/>
          <w:numId w:val="4"/>
        </w:numPr>
      </w:pPr>
      <w:r>
        <w:t>Yrityksen selvitys taloudellisesta tilanteesta</w:t>
      </w:r>
      <w:r w:rsidR="00712B4D">
        <w:t xml:space="preserve"> kalatalouden osalta</w:t>
      </w:r>
      <w:r>
        <w:t xml:space="preserve"> ennen epidemiaa: Täytä pyydetyt tiedot vuoden 2019 tilanteen mukaisesti. </w:t>
      </w:r>
    </w:p>
    <w:p w14:paraId="317612DE" w14:textId="3F674143" w:rsidR="00F95D88" w:rsidRDefault="00F95D88" w:rsidP="00F95D88">
      <w:pPr>
        <w:pStyle w:val="Luettelokappale"/>
        <w:numPr>
          <w:ilvl w:val="0"/>
          <w:numId w:val="4"/>
        </w:numPr>
      </w:pPr>
      <w:r>
        <w:t>S</w:t>
      </w:r>
      <w:r w:rsidRPr="00467E3A">
        <w:t>elvitys yrityksen taloudellisen tilan heikentymisestä sekä suunnitelma talouden vakauttamisesta ja sen vaatimasta rahoituksesta</w:t>
      </w:r>
      <w:r>
        <w:t>: Kuvaa</w:t>
      </w:r>
      <w:r w:rsidR="005E572C">
        <w:t xml:space="preserve"> lyhyesti</w:t>
      </w:r>
      <w:r>
        <w:t xml:space="preserve">, miten koronavirusepidemia on vaikuttanut yrityksesi taloustilanteeseen ja esitä </w:t>
      </w:r>
      <w:r w:rsidR="005E572C">
        <w:t xml:space="preserve">tiivis </w:t>
      </w:r>
      <w:r>
        <w:t xml:space="preserve">suunnitelma siitä, miten tilanne voitaisiin vakauttaa myönnettävän avustuksen avulla. </w:t>
      </w:r>
      <w:r w:rsidR="006C75D8">
        <w:t xml:space="preserve">Esitä myös arvio yrityksen liiketoiminnan edellytyksistä vuonna 2021. </w:t>
      </w:r>
    </w:p>
    <w:p w14:paraId="5396C5C5" w14:textId="49EDE9AC" w:rsidR="001A50E1" w:rsidRDefault="00CD6BD9" w:rsidP="001A50E1">
      <w:pPr>
        <w:pStyle w:val="Luettelokappale"/>
        <w:numPr>
          <w:ilvl w:val="0"/>
          <w:numId w:val="4"/>
        </w:numPr>
        <w:rPr>
          <w:color w:val="212121"/>
        </w:rPr>
      </w:pPr>
      <w:r>
        <w:rPr>
          <w:color w:val="212121"/>
        </w:rPr>
        <w:t>Avustuksen määrän l</w:t>
      </w:r>
      <w:r w:rsidR="00D85976">
        <w:rPr>
          <w:color w:val="212121"/>
        </w:rPr>
        <w:t xml:space="preserve">askemiseksi tarvittavat tiedot: </w:t>
      </w:r>
    </w:p>
    <w:p w14:paraId="472A51C3" w14:textId="26B1881B" w:rsidR="00DF5187" w:rsidRDefault="00DF5187" w:rsidP="00DF5187">
      <w:pPr>
        <w:pStyle w:val="Luettelokappale"/>
        <w:rPr>
          <w:color w:val="212121"/>
        </w:rPr>
      </w:pPr>
      <w:r>
        <w:rPr>
          <w:color w:val="212121"/>
        </w:rPr>
        <w:t xml:space="preserve">Vertailuajankohdan liikevaihto: </w:t>
      </w:r>
    </w:p>
    <w:p w14:paraId="47B2A4D8" w14:textId="74E24A31" w:rsidR="00DF5187" w:rsidRDefault="00DF5187" w:rsidP="00D85976">
      <w:pPr>
        <w:pStyle w:val="Luettelokappale"/>
        <w:numPr>
          <w:ilvl w:val="0"/>
          <w:numId w:val="9"/>
        </w:numPr>
        <w:rPr>
          <w:color w:val="212121"/>
        </w:rPr>
      </w:pPr>
      <w:r>
        <w:rPr>
          <w:color w:val="212121"/>
        </w:rPr>
        <w:t xml:space="preserve">Merkitse, perustuuko ilmoittamasi vertailuajankohdan liikevaihto arvonlisäveroilmoituksiin vai niiden puuttuessa omaan ilmoitukseesi. </w:t>
      </w:r>
    </w:p>
    <w:p w14:paraId="394EED0F" w14:textId="03BF33E0" w:rsidR="00D85976" w:rsidRDefault="00DF5187" w:rsidP="00D85976">
      <w:pPr>
        <w:pStyle w:val="Luettelokappale"/>
        <w:numPr>
          <w:ilvl w:val="0"/>
          <w:numId w:val="9"/>
        </w:numPr>
        <w:rPr>
          <w:color w:val="212121"/>
        </w:rPr>
      </w:pPr>
      <w:r>
        <w:rPr>
          <w:color w:val="212121"/>
        </w:rPr>
        <w:t>Merkitse vuoden 2019 vertailuajankohdan liikevaihto jokaiselle pyydetylle kuukaudelle (</w:t>
      </w:r>
      <w:proofErr w:type="spellStart"/>
      <w:r>
        <w:rPr>
          <w:color w:val="212121"/>
        </w:rPr>
        <w:t>maalis</w:t>
      </w:r>
      <w:proofErr w:type="spellEnd"/>
      <w:r>
        <w:rPr>
          <w:color w:val="212121"/>
        </w:rPr>
        <w:t xml:space="preserve">-kesäkuu). ELY-keskus laskee niiden keskiarvon. </w:t>
      </w:r>
    </w:p>
    <w:p w14:paraId="5935D777" w14:textId="43949F30" w:rsidR="00DF5187" w:rsidRDefault="00DF5187" w:rsidP="00DF5187">
      <w:pPr>
        <w:ind w:left="720"/>
        <w:rPr>
          <w:color w:val="212121"/>
        </w:rPr>
      </w:pPr>
      <w:r>
        <w:rPr>
          <w:color w:val="212121"/>
        </w:rPr>
        <w:t xml:space="preserve">Tukikauden liikevaihto: </w:t>
      </w:r>
    </w:p>
    <w:p w14:paraId="49076536" w14:textId="77777777" w:rsidR="00DF5187" w:rsidRDefault="00DF5187" w:rsidP="00DF5187">
      <w:pPr>
        <w:pStyle w:val="Luettelokappale"/>
        <w:numPr>
          <w:ilvl w:val="0"/>
          <w:numId w:val="9"/>
        </w:numPr>
        <w:rPr>
          <w:color w:val="212121"/>
        </w:rPr>
      </w:pPr>
      <w:r>
        <w:rPr>
          <w:color w:val="212121"/>
        </w:rPr>
        <w:t xml:space="preserve">Merkitse, perustuuko ilmoittamasi vertailuajankohdan liikevaihto arvonlisäveroilmoituksiin vai niiden puuttuessa omaan ilmoitukseesi. </w:t>
      </w:r>
    </w:p>
    <w:p w14:paraId="37ABDADE" w14:textId="7C3264E8" w:rsidR="00DF5187" w:rsidRPr="00DF5187" w:rsidRDefault="00DF5187" w:rsidP="00DF5187">
      <w:pPr>
        <w:pStyle w:val="Luettelokappale"/>
        <w:numPr>
          <w:ilvl w:val="0"/>
          <w:numId w:val="9"/>
        </w:numPr>
        <w:rPr>
          <w:color w:val="212121"/>
        </w:rPr>
      </w:pPr>
      <w:r>
        <w:rPr>
          <w:color w:val="212121"/>
        </w:rPr>
        <w:t>Merkitse vuoden 2020 vertailuajankohdan liikevaihto jokaiselle pyydetylle kuukaudelle (</w:t>
      </w:r>
      <w:proofErr w:type="spellStart"/>
      <w:r>
        <w:rPr>
          <w:color w:val="212121"/>
        </w:rPr>
        <w:t>huhti</w:t>
      </w:r>
      <w:proofErr w:type="spellEnd"/>
      <w:r>
        <w:rPr>
          <w:color w:val="212121"/>
        </w:rPr>
        <w:t xml:space="preserve">-toukokuu). ELY-keskus laskee niiden keskiarvon. </w:t>
      </w:r>
    </w:p>
    <w:p w14:paraId="192BBAEB" w14:textId="7E917921" w:rsidR="00F8607D" w:rsidRPr="00F8607D" w:rsidRDefault="00F8607D" w:rsidP="00F8607D">
      <w:pPr>
        <w:ind w:left="720"/>
        <w:rPr>
          <w:color w:val="212121"/>
        </w:rPr>
      </w:pPr>
      <w:r>
        <w:rPr>
          <w:color w:val="212121"/>
        </w:rPr>
        <w:t>Tukikauden kustannukset:</w:t>
      </w:r>
    </w:p>
    <w:p w14:paraId="37C7F613" w14:textId="0BBCEAA2" w:rsidR="00D85976" w:rsidRDefault="00D85976" w:rsidP="00D85976">
      <w:pPr>
        <w:pStyle w:val="Luettelokappale"/>
        <w:numPr>
          <w:ilvl w:val="0"/>
          <w:numId w:val="9"/>
        </w:numPr>
        <w:rPr>
          <w:color w:val="212121"/>
        </w:rPr>
      </w:pPr>
      <w:r>
        <w:t xml:space="preserve">Hakijan tukikauden kiinteät kustannukset ovat yrityksen kiinteät kustannukset </w:t>
      </w:r>
      <w:r w:rsidRPr="00E36A4E">
        <w:rPr>
          <w:i/>
        </w:rPr>
        <w:t>yhteensä</w:t>
      </w:r>
      <w:r>
        <w:t xml:space="preserve"> aj</w:t>
      </w:r>
      <w:r w:rsidR="00E36A4E">
        <w:t>anjaksolla 1.4.</w:t>
      </w:r>
      <w:r w:rsidR="00E36A4E">
        <w:rPr>
          <w:rFonts w:cstheme="minorHAnsi"/>
        </w:rPr>
        <w:t>−</w:t>
      </w:r>
      <w:r>
        <w:t>31</w:t>
      </w:r>
      <w:r w:rsidR="00E36A4E">
        <w:t>.5.</w:t>
      </w:r>
      <w:r>
        <w:t xml:space="preserve">2020. Kiinteitä kustannuksia ovat vuokrakulut ja muut yrityksen kulut sen omassa käytössä olevasta kiinteistö-omaisuudesta, laite- ja esinevuokrat, </w:t>
      </w:r>
      <w:r w:rsidR="007C1D96">
        <w:t>k</w:t>
      </w:r>
      <w:r>
        <w:t>äyttöoikeuskorvaukset sekä lisenssimaksut.</w:t>
      </w:r>
      <w:bookmarkStart w:id="1" w:name="_GoBack"/>
      <w:bookmarkEnd w:id="1"/>
    </w:p>
    <w:p w14:paraId="30C369B3" w14:textId="3EF97DB2" w:rsidR="00D85976" w:rsidRPr="001A50E1" w:rsidRDefault="00D85976" w:rsidP="00D85976">
      <w:pPr>
        <w:pStyle w:val="Luettelokappale"/>
        <w:numPr>
          <w:ilvl w:val="0"/>
          <w:numId w:val="9"/>
        </w:numPr>
        <w:rPr>
          <w:color w:val="212121"/>
        </w:rPr>
      </w:pPr>
      <w:r>
        <w:lastRenderedPageBreak/>
        <w:t>Hakijan tukikauden</w:t>
      </w:r>
      <w:r w:rsidR="00E36A4E">
        <w:t xml:space="preserve"> palkat ovat ajanjaksolla 1.4.</w:t>
      </w:r>
      <w:r w:rsidR="00E36A4E">
        <w:rPr>
          <w:rFonts w:cstheme="minorHAnsi"/>
        </w:rPr>
        <w:t>−</w:t>
      </w:r>
      <w:r>
        <w:t>31</w:t>
      </w:r>
      <w:r w:rsidR="00E36A4E">
        <w:t>.5.</w:t>
      </w:r>
      <w:r>
        <w:t xml:space="preserve">2020 maksetut yrityksen työntekijöiden palkkauskulut </w:t>
      </w:r>
      <w:r w:rsidRPr="00E36A4E">
        <w:rPr>
          <w:i/>
        </w:rPr>
        <w:t>yhteensä</w:t>
      </w:r>
      <w:r>
        <w:t xml:space="preserve"> tulorekisterin tietojen mukaan</w:t>
      </w:r>
      <w:r w:rsidR="00E36A4E">
        <w:t xml:space="preserve">. </w:t>
      </w:r>
    </w:p>
    <w:p w14:paraId="40CBA6AC" w14:textId="77777777" w:rsidR="00F95D88" w:rsidRDefault="00F95D88" w:rsidP="00F95D88">
      <w:pPr>
        <w:pStyle w:val="Luettelokappale"/>
        <w:numPr>
          <w:ilvl w:val="0"/>
          <w:numId w:val="4"/>
        </w:numPr>
      </w:pPr>
      <w:r>
        <w:t>Y</w:t>
      </w:r>
      <w:r w:rsidRPr="00467E3A">
        <w:t>rityksen hakema ja</w:t>
      </w:r>
      <w:r>
        <w:t>/tai</w:t>
      </w:r>
      <w:r w:rsidRPr="00467E3A">
        <w:t xml:space="preserve"> saama muu julkinen tuki covid-19-epidemian vaikutusten </w:t>
      </w:r>
      <w:r>
        <w:t xml:space="preserve">sopeuttamiseksi. Erittele, mistä muualta tukea on haettu ja mahdollisesti jo saatu (tuen myöntävä taho ja haettu ja/tai saatu </w:t>
      </w:r>
      <w:r w:rsidR="00231A06">
        <w:t xml:space="preserve">avustuksen </w:t>
      </w:r>
      <w:r>
        <w:t xml:space="preserve">määrä). </w:t>
      </w:r>
    </w:p>
    <w:p w14:paraId="5FC5DEE3" w14:textId="4DAB6EA3" w:rsidR="00F95D88" w:rsidRDefault="00231A06" w:rsidP="00231A06">
      <w:pPr>
        <w:pStyle w:val="Luettelokappale"/>
        <w:numPr>
          <w:ilvl w:val="0"/>
          <w:numId w:val="4"/>
        </w:numPr>
      </w:pPr>
      <w:r>
        <w:t>A</w:t>
      </w:r>
      <w:r w:rsidR="00F95D88">
        <w:t>llekirjoitus</w:t>
      </w:r>
    </w:p>
    <w:p w14:paraId="5B73BD90" w14:textId="77777777" w:rsidR="00F95D88" w:rsidRDefault="00F95D88" w:rsidP="00F95D88">
      <w:pPr>
        <w:ind w:left="360"/>
      </w:pPr>
      <w:r>
        <w:t xml:space="preserve">Liitteet: </w:t>
      </w:r>
    </w:p>
    <w:p w14:paraId="023C3175" w14:textId="77777777" w:rsidR="004D6DAE" w:rsidRDefault="004D6DAE" w:rsidP="004D6DAE">
      <w:pPr>
        <w:pStyle w:val="Luettelokappale"/>
        <w:numPr>
          <w:ilvl w:val="0"/>
          <w:numId w:val="6"/>
        </w:numPr>
      </w:pPr>
      <w:r w:rsidRPr="00DF1E41">
        <w:t xml:space="preserve">Yritykset (Oy, Ay, Ky, osuuskunta) </w:t>
      </w:r>
    </w:p>
    <w:p w14:paraId="5A41F772" w14:textId="77777777" w:rsidR="004D6DAE" w:rsidRPr="004D6DAE" w:rsidRDefault="004D6DAE" w:rsidP="004D6DAE">
      <w:pPr>
        <w:pStyle w:val="Luettelokappale"/>
        <w:numPr>
          <w:ilvl w:val="0"/>
          <w:numId w:val="7"/>
        </w:numPr>
      </w:pPr>
      <w:r w:rsidRPr="004D6DAE">
        <w:t>Tilinpäätöstiedot kahdelta edelliseltä tilikaudelta (tuloslaskelma ja tase sekä tilintarkastus- ja toimintakertomus)</w:t>
      </w:r>
    </w:p>
    <w:p w14:paraId="2FBEB51F" w14:textId="77777777" w:rsidR="004D6DAE" w:rsidRPr="00DF1E41" w:rsidRDefault="004D6DAE" w:rsidP="004D6DAE">
      <w:pPr>
        <w:pStyle w:val="Luettelokappale"/>
        <w:numPr>
          <w:ilvl w:val="0"/>
          <w:numId w:val="7"/>
        </w:numPr>
      </w:pPr>
      <w:r>
        <w:t>Liitteet, joista käy ilmi yrityksen taloudellisen tilanteen heikentyminen: yrityksen alkuvuoden 2020 kirjanpito.</w:t>
      </w:r>
      <w:r w:rsidR="00712B4D">
        <w:t xml:space="preserve"> </w:t>
      </w:r>
    </w:p>
    <w:p w14:paraId="42373589" w14:textId="77777777" w:rsidR="004D6DAE" w:rsidRDefault="004D6DAE" w:rsidP="004D6DAE">
      <w:pPr>
        <w:pStyle w:val="Luettelokappale"/>
        <w:numPr>
          <w:ilvl w:val="0"/>
          <w:numId w:val="6"/>
        </w:numPr>
      </w:pPr>
      <w:r w:rsidRPr="00DF1E41">
        <w:t xml:space="preserve">Yksityinen elinkeinoharjoittaja (ns. toiminimiyrittäjä) </w:t>
      </w:r>
    </w:p>
    <w:p w14:paraId="5B0DA95A" w14:textId="77777777" w:rsidR="004D6DAE" w:rsidRDefault="004D6DAE" w:rsidP="004D6DAE">
      <w:pPr>
        <w:pStyle w:val="Luettelokappale"/>
        <w:numPr>
          <w:ilvl w:val="0"/>
          <w:numId w:val="7"/>
        </w:numPr>
      </w:pPr>
      <w:r w:rsidRPr="004D6DAE">
        <w:t xml:space="preserve">Kirjanpitolain mukaisesti laaditut tilinpäätöstiedot tai veroilmoituksen liite lomake 5 kahdelta edelliseltä tilikaudelta </w:t>
      </w:r>
    </w:p>
    <w:p w14:paraId="43E37AE5" w14:textId="73D441B4" w:rsidR="002B42DC" w:rsidRPr="00B9317C" w:rsidRDefault="00712B4D" w:rsidP="007446C1">
      <w:pPr>
        <w:pStyle w:val="Luettelokappale"/>
        <w:numPr>
          <w:ilvl w:val="0"/>
          <w:numId w:val="7"/>
        </w:numPr>
      </w:pPr>
      <w:r>
        <w:t xml:space="preserve">Liitteet, joista käy ilmi yrityksen taloudellisen tilanteen heikentyminen: </w:t>
      </w:r>
      <w:r w:rsidR="004D6DAE">
        <w:t>Alkuvuoden 2020 kirjanpito tai muu vastaava selvitys.</w:t>
      </w:r>
    </w:p>
    <w:sectPr w:rsidR="002B42DC" w:rsidRPr="00B9317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F34"/>
    <w:multiLevelType w:val="hybridMultilevel"/>
    <w:tmpl w:val="541E83D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253C79"/>
    <w:multiLevelType w:val="hybridMultilevel"/>
    <w:tmpl w:val="97B0C9F6"/>
    <w:lvl w:ilvl="0" w:tplc="EA542136">
      <w:start w:val="16"/>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 w15:restartNumberingAfterBreak="0">
    <w:nsid w:val="0CCC0EE7"/>
    <w:multiLevelType w:val="hybridMultilevel"/>
    <w:tmpl w:val="433480E0"/>
    <w:lvl w:ilvl="0" w:tplc="E518650E">
      <w:start w:val="12"/>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0DB16582"/>
    <w:multiLevelType w:val="hybridMultilevel"/>
    <w:tmpl w:val="343641AC"/>
    <w:lvl w:ilvl="0" w:tplc="DEF03448">
      <w:start w:val="2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3433867"/>
    <w:multiLevelType w:val="hybridMultilevel"/>
    <w:tmpl w:val="436E3ECC"/>
    <w:lvl w:ilvl="0" w:tplc="CEA8851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81F5971"/>
    <w:multiLevelType w:val="hybridMultilevel"/>
    <w:tmpl w:val="BA06FAE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04B42CB"/>
    <w:multiLevelType w:val="hybridMultilevel"/>
    <w:tmpl w:val="649080DE"/>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FAE1405"/>
    <w:multiLevelType w:val="hybridMultilevel"/>
    <w:tmpl w:val="3EB638F6"/>
    <w:lvl w:ilvl="0" w:tplc="040B0011">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04B0AAA"/>
    <w:multiLevelType w:val="hybridMultilevel"/>
    <w:tmpl w:val="19BA433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0"/>
  </w:num>
  <w:num w:numId="6">
    <w:abstractNumId w:val="8"/>
  </w:num>
  <w:num w:numId="7">
    <w:abstractNumId w:val="1"/>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onen Timo (MMM)">
    <w15:presenceInfo w15:providerId="AD" w15:userId="S-1-5-21-3521595049-301303566-333748410-39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B8"/>
    <w:rsid w:val="00055D9E"/>
    <w:rsid w:val="0008414E"/>
    <w:rsid w:val="000F3DC2"/>
    <w:rsid w:val="00141AC9"/>
    <w:rsid w:val="00153C3D"/>
    <w:rsid w:val="0017297A"/>
    <w:rsid w:val="001A50E1"/>
    <w:rsid w:val="001E7AB6"/>
    <w:rsid w:val="00231A06"/>
    <w:rsid w:val="00241A89"/>
    <w:rsid w:val="002B42DC"/>
    <w:rsid w:val="00311DE9"/>
    <w:rsid w:val="003F7A4C"/>
    <w:rsid w:val="00413E0B"/>
    <w:rsid w:val="00436CC8"/>
    <w:rsid w:val="004C76C7"/>
    <w:rsid w:val="004D6DAE"/>
    <w:rsid w:val="005560A3"/>
    <w:rsid w:val="005E572C"/>
    <w:rsid w:val="006C75D8"/>
    <w:rsid w:val="006F1D18"/>
    <w:rsid w:val="00712B4D"/>
    <w:rsid w:val="007446C1"/>
    <w:rsid w:val="0076672F"/>
    <w:rsid w:val="007C1D96"/>
    <w:rsid w:val="00916B28"/>
    <w:rsid w:val="00961630"/>
    <w:rsid w:val="00A56838"/>
    <w:rsid w:val="00AA7EB8"/>
    <w:rsid w:val="00B04258"/>
    <w:rsid w:val="00B80C58"/>
    <w:rsid w:val="00B9317C"/>
    <w:rsid w:val="00BE4791"/>
    <w:rsid w:val="00CD6BD9"/>
    <w:rsid w:val="00D25454"/>
    <w:rsid w:val="00D2689D"/>
    <w:rsid w:val="00D36287"/>
    <w:rsid w:val="00D7769F"/>
    <w:rsid w:val="00D85976"/>
    <w:rsid w:val="00DD17C6"/>
    <w:rsid w:val="00DF5187"/>
    <w:rsid w:val="00E25A68"/>
    <w:rsid w:val="00E26830"/>
    <w:rsid w:val="00E36A4E"/>
    <w:rsid w:val="00E64566"/>
    <w:rsid w:val="00EC3B90"/>
    <w:rsid w:val="00ED1DA6"/>
    <w:rsid w:val="00F72CB0"/>
    <w:rsid w:val="00F8607D"/>
    <w:rsid w:val="00F95D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3E74"/>
  <w15:chartTrackingRefBased/>
  <w15:docId w15:val="{C262027A-F3E8-4C92-841E-A0C17245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A7E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AA7EB8"/>
    <w:rPr>
      <w:rFonts w:asciiTheme="majorHAnsi" w:eastAsiaTheme="majorEastAsia" w:hAnsiTheme="majorHAnsi" w:cstheme="majorBidi"/>
      <w:color w:val="2E74B5" w:themeColor="accent1" w:themeShade="BF"/>
      <w:sz w:val="32"/>
      <w:szCs w:val="32"/>
    </w:rPr>
  </w:style>
  <w:style w:type="character" w:styleId="Kommentinviite">
    <w:name w:val="annotation reference"/>
    <w:basedOn w:val="Kappaleenoletusfontti"/>
    <w:uiPriority w:val="99"/>
    <w:semiHidden/>
    <w:unhideWhenUsed/>
    <w:rsid w:val="00AA7EB8"/>
    <w:rPr>
      <w:sz w:val="16"/>
      <w:szCs w:val="16"/>
    </w:rPr>
  </w:style>
  <w:style w:type="paragraph" w:styleId="Kommentinteksti">
    <w:name w:val="annotation text"/>
    <w:basedOn w:val="Normaali"/>
    <w:link w:val="KommentintekstiChar"/>
    <w:uiPriority w:val="99"/>
    <w:semiHidden/>
    <w:unhideWhenUsed/>
    <w:rsid w:val="00AA7EB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A7EB8"/>
    <w:rPr>
      <w:sz w:val="20"/>
      <w:szCs w:val="20"/>
    </w:rPr>
  </w:style>
  <w:style w:type="paragraph" w:styleId="Kommentinotsikko">
    <w:name w:val="annotation subject"/>
    <w:basedOn w:val="Kommentinteksti"/>
    <w:next w:val="Kommentinteksti"/>
    <w:link w:val="KommentinotsikkoChar"/>
    <w:uiPriority w:val="99"/>
    <w:semiHidden/>
    <w:unhideWhenUsed/>
    <w:rsid w:val="00AA7EB8"/>
    <w:rPr>
      <w:b/>
      <w:bCs/>
    </w:rPr>
  </w:style>
  <w:style w:type="character" w:customStyle="1" w:styleId="KommentinotsikkoChar">
    <w:name w:val="Kommentin otsikko Char"/>
    <w:basedOn w:val="KommentintekstiChar"/>
    <w:link w:val="Kommentinotsikko"/>
    <w:uiPriority w:val="99"/>
    <w:semiHidden/>
    <w:rsid w:val="00AA7EB8"/>
    <w:rPr>
      <w:b/>
      <w:bCs/>
      <w:sz w:val="20"/>
      <w:szCs w:val="20"/>
    </w:rPr>
  </w:style>
  <w:style w:type="paragraph" w:styleId="Seliteteksti">
    <w:name w:val="Balloon Text"/>
    <w:basedOn w:val="Normaali"/>
    <w:link w:val="SelitetekstiChar"/>
    <w:uiPriority w:val="99"/>
    <w:semiHidden/>
    <w:unhideWhenUsed/>
    <w:rsid w:val="00AA7EB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A7EB8"/>
    <w:rPr>
      <w:rFonts w:ascii="Segoe UI" w:hAnsi="Segoe UI" w:cs="Segoe UI"/>
      <w:sz w:val="18"/>
      <w:szCs w:val="18"/>
    </w:rPr>
  </w:style>
  <w:style w:type="paragraph" w:styleId="Luettelokappale">
    <w:name w:val="List Paragraph"/>
    <w:basedOn w:val="Normaali"/>
    <w:uiPriority w:val="34"/>
    <w:qFormat/>
    <w:rsid w:val="001E7AB6"/>
    <w:pPr>
      <w:ind w:left="720"/>
      <w:contextualSpacing/>
    </w:pPr>
  </w:style>
  <w:style w:type="table" w:styleId="TaulukkoRuudukko">
    <w:name w:val="Table Grid"/>
    <w:basedOn w:val="Normaalitaulukko"/>
    <w:uiPriority w:val="39"/>
    <w:rsid w:val="00F95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311DE9"/>
    <w:rPr>
      <w:color w:val="0000FF"/>
      <w:u w:val="single"/>
    </w:rPr>
  </w:style>
  <w:style w:type="character" w:styleId="AvattuHyperlinkki">
    <w:name w:val="FollowedHyperlink"/>
    <w:basedOn w:val="Kappaleenoletusfontti"/>
    <w:uiPriority w:val="99"/>
    <w:semiHidden/>
    <w:unhideWhenUsed/>
    <w:rsid w:val="00E25A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FI/TXT/?uri=CELEX%3A32014R071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681</Words>
  <Characters>5518</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Tarhanen Saana (MMM)</dc:creator>
  <cp:keywords/>
  <dc:description/>
  <cp:lastModifiedBy>Tarhanen Saana (MMM)</cp:lastModifiedBy>
  <cp:revision>12</cp:revision>
  <dcterms:created xsi:type="dcterms:W3CDTF">2020-09-14T09:38:00Z</dcterms:created>
  <dcterms:modified xsi:type="dcterms:W3CDTF">2020-10-01T08:00:00Z</dcterms:modified>
</cp:coreProperties>
</file>